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BED8A40" w:rsidR="00DF3965" w:rsidRPr="00313B05" w:rsidRDefault="00DF3965">
      <w:pPr>
        <w:jc w:val="center"/>
        <w:rPr>
          <w:rFonts w:ascii="Cambria" w:hAnsi="Cambria" w:cs="Arial"/>
          <w:b/>
          <w:bCs/>
          <w:sz w:val="22"/>
          <w:szCs w:val="22"/>
        </w:rPr>
      </w:pPr>
      <w:del w:id="0" w:author="Zárda-Kalics Ilona" w:date="2022-09-30T12:30:00Z">
        <w:r w:rsidRPr="00313B05" w:rsidDel="00ED4E23">
          <w:rPr>
            <w:rFonts w:ascii="Cambria" w:hAnsi="Cambria" w:cs="Arial"/>
            <w:b/>
            <w:bCs/>
            <w:sz w:val="22"/>
            <w:szCs w:val="22"/>
          </w:rPr>
          <w:delText>……………..</w:delText>
        </w:r>
      </w:del>
      <w:ins w:id="1" w:author="Zárda-Kalics Ilona" w:date="2022-09-30T12:30:00Z">
        <w:r w:rsidR="00ED4E23">
          <w:rPr>
            <w:rFonts w:ascii="Cambria" w:hAnsi="Cambria" w:cs="Arial"/>
            <w:b/>
            <w:bCs/>
            <w:sz w:val="22"/>
            <w:szCs w:val="22"/>
          </w:rPr>
          <w:t xml:space="preserve">Solymár Nagyközség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AC145E7" w14:textId="77777777" w:rsidR="00ED4E23" w:rsidRPr="00B27AB2" w:rsidRDefault="00ED4E23" w:rsidP="00B27AB2">
      <w:pPr>
        <w:pStyle w:val="Listaszerbekezds"/>
        <w:numPr>
          <w:ilvl w:val="0"/>
          <w:numId w:val="23"/>
        </w:numPr>
        <w:jc w:val="both"/>
        <w:rPr>
          <w:ins w:id="2" w:author="Zárda-Kalics Ilona" w:date="2022-09-30T12:30:00Z"/>
          <w:rFonts w:ascii="Cambria" w:hAnsi="Cambria" w:cs="Arial"/>
          <w:bCs/>
          <w:sz w:val="22"/>
          <w:szCs w:val="22"/>
          <w:rPrChange w:id="3" w:author="Zárda-Kalics Ilona" w:date="2022-09-30T13:18:00Z">
            <w:rPr>
              <w:ins w:id="4" w:author="Zárda-Kalics Ilona" w:date="2022-09-30T12:30:00Z"/>
              <w:rFonts w:ascii="Arial" w:hAnsi="Arial" w:cs="Arial"/>
              <w:sz w:val="22"/>
              <w:szCs w:val="22"/>
            </w:rPr>
          </w:rPrChange>
        </w:rPr>
        <w:pPrChange w:id="5" w:author="Zárda-Kalics Ilona" w:date="2022-09-30T13:18:00Z">
          <w:pPr>
            <w:numPr>
              <w:numId w:val="22"/>
            </w:numPr>
            <w:tabs>
              <w:tab w:val="num" w:pos="720"/>
            </w:tabs>
            <w:ind w:left="720" w:hanging="360"/>
            <w:jc w:val="both"/>
          </w:pPr>
        </w:pPrChange>
      </w:pPr>
      <w:ins w:id="6" w:author="Zárda-Kalics Ilona" w:date="2022-09-30T12:30:00Z">
        <w:r w:rsidRPr="00B27AB2">
          <w:rPr>
            <w:rFonts w:ascii="Cambria" w:hAnsi="Cambria" w:cs="Arial"/>
            <w:bCs/>
            <w:sz w:val="22"/>
            <w:szCs w:val="22"/>
            <w:rPrChange w:id="7" w:author="Zárda-Kalics Ilona" w:date="2022-09-30T13:18:00Z">
              <w:rPr>
                <w:rFonts w:ascii="Arial" w:hAnsi="Arial" w:cs="Arial"/>
                <w:sz w:val="22"/>
                <w:szCs w:val="22"/>
              </w:rPr>
            </w:rPrChange>
          </w:rPr>
          <w:t>munkaviszonyból, munkavégzésre irányuló egyéb jogviszonyból származó jövedelmet és táppénzt: a munkáltató jövedelem igazolásával, amely a kérelem benyújtását me</w:t>
        </w:r>
        <w:r w:rsidRPr="00B27AB2">
          <w:rPr>
            <w:rFonts w:ascii="Cambria" w:hAnsi="Cambria" w:cs="Arial"/>
            <w:bCs/>
            <w:sz w:val="22"/>
            <w:szCs w:val="22"/>
            <w:rPrChange w:id="8" w:author="Zárda-Kalics Ilona" w:date="2022-09-30T13:18:00Z">
              <w:rPr>
                <w:rFonts w:ascii="Arial" w:hAnsi="Arial" w:cs="Arial"/>
                <w:sz w:val="22"/>
                <w:szCs w:val="22"/>
              </w:rPr>
            </w:rPrChange>
          </w:rPr>
          <w:t>g</w:t>
        </w:r>
        <w:r w:rsidRPr="00B27AB2">
          <w:rPr>
            <w:rFonts w:ascii="Cambria" w:hAnsi="Cambria" w:cs="Arial"/>
            <w:bCs/>
            <w:sz w:val="22"/>
            <w:szCs w:val="22"/>
            <w:rPrChange w:id="9" w:author="Zárda-Kalics Ilona" w:date="2022-09-30T13:18:00Z">
              <w:rPr>
                <w:rFonts w:ascii="Arial" w:hAnsi="Arial" w:cs="Arial"/>
                <w:sz w:val="22"/>
                <w:szCs w:val="22"/>
              </w:rPr>
            </w:rPrChange>
          </w:rPr>
          <w:t>előző – 3 naptári hónapot igazolja;</w:t>
        </w:r>
      </w:ins>
    </w:p>
    <w:p w14:paraId="33A365D7" w14:textId="77777777" w:rsidR="00ED4E23" w:rsidRPr="00B27AB2" w:rsidRDefault="00ED4E23" w:rsidP="00B27AB2">
      <w:pPr>
        <w:pStyle w:val="Listaszerbekezds"/>
        <w:numPr>
          <w:ilvl w:val="0"/>
          <w:numId w:val="23"/>
        </w:numPr>
        <w:jc w:val="both"/>
        <w:rPr>
          <w:ins w:id="10" w:author="Zárda-Kalics Ilona" w:date="2022-09-30T12:30:00Z"/>
          <w:rFonts w:ascii="Cambria" w:hAnsi="Cambria" w:cs="Arial"/>
          <w:bCs/>
          <w:sz w:val="22"/>
          <w:szCs w:val="22"/>
          <w:rPrChange w:id="11" w:author="Zárda-Kalics Ilona" w:date="2022-09-30T13:18:00Z">
            <w:rPr>
              <w:ins w:id="12" w:author="Zárda-Kalics Ilona" w:date="2022-09-30T12:30:00Z"/>
              <w:rFonts w:ascii="Arial" w:hAnsi="Arial" w:cs="Arial"/>
              <w:sz w:val="22"/>
              <w:szCs w:val="22"/>
            </w:rPr>
          </w:rPrChange>
        </w:rPr>
        <w:pPrChange w:id="13" w:author="Zárda-Kalics Ilona" w:date="2022-09-30T13:18:00Z">
          <w:pPr>
            <w:numPr>
              <w:numId w:val="22"/>
            </w:numPr>
            <w:tabs>
              <w:tab w:val="num" w:pos="720"/>
            </w:tabs>
            <w:ind w:left="720" w:hanging="360"/>
            <w:jc w:val="both"/>
          </w:pPr>
        </w:pPrChange>
      </w:pPr>
      <w:ins w:id="14" w:author="Zárda-Kalics Ilona" w:date="2022-09-30T12:30:00Z">
        <w:r w:rsidRPr="00B27AB2">
          <w:rPr>
            <w:rFonts w:ascii="Cambria" w:hAnsi="Cambria" w:cs="Arial"/>
            <w:bCs/>
            <w:sz w:val="22"/>
            <w:szCs w:val="22"/>
            <w:rPrChange w:id="15" w:author="Zárda-Kalics Ilona" w:date="2022-09-30T13:18:00Z">
              <w:rPr>
                <w:rFonts w:ascii="Arial" w:hAnsi="Arial" w:cs="Arial"/>
                <w:sz w:val="22"/>
                <w:szCs w:val="22"/>
              </w:rPr>
            </w:rPrChange>
          </w:rPr>
          <w:t>társas és egyéni vállalkozásból származó jövedelmet az előző évi bevallás alapján az NAV által kiadott igazolással, illetve a kérelem benyújtásáig terjedően a tárgyévi jövedelméről tett nyilatkozattal;</w:t>
        </w:r>
      </w:ins>
    </w:p>
    <w:p w14:paraId="1E86C86B" w14:textId="77777777" w:rsidR="00ED4E23" w:rsidRPr="00B27AB2" w:rsidRDefault="00ED4E23" w:rsidP="00B27AB2">
      <w:pPr>
        <w:pStyle w:val="Listaszerbekezds"/>
        <w:numPr>
          <w:ilvl w:val="0"/>
          <w:numId w:val="23"/>
        </w:numPr>
        <w:jc w:val="both"/>
        <w:rPr>
          <w:ins w:id="16" w:author="Zárda-Kalics Ilona" w:date="2022-09-30T12:30:00Z"/>
          <w:rFonts w:ascii="Cambria" w:hAnsi="Cambria" w:cs="Arial"/>
          <w:bCs/>
          <w:sz w:val="22"/>
          <w:szCs w:val="22"/>
          <w:rPrChange w:id="17" w:author="Zárda-Kalics Ilona" w:date="2022-09-30T13:18:00Z">
            <w:rPr>
              <w:ins w:id="18" w:author="Zárda-Kalics Ilona" w:date="2022-09-30T12:30:00Z"/>
              <w:rFonts w:ascii="Arial" w:hAnsi="Arial" w:cs="Arial"/>
              <w:sz w:val="22"/>
              <w:szCs w:val="22"/>
            </w:rPr>
          </w:rPrChange>
        </w:rPr>
        <w:pPrChange w:id="19" w:author="Zárda-Kalics Ilona" w:date="2022-09-30T13:18:00Z">
          <w:pPr>
            <w:numPr>
              <w:numId w:val="22"/>
            </w:numPr>
            <w:tabs>
              <w:tab w:val="num" w:pos="720"/>
            </w:tabs>
            <w:ind w:left="720" w:hanging="360"/>
            <w:jc w:val="both"/>
          </w:pPr>
        </w:pPrChange>
      </w:pPr>
      <w:ins w:id="20" w:author="Zárda-Kalics Ilona" w:date="2022-09-30T12:30:00Z">
        <w:r w:rsidRPr="00B27AB2">
          <w:rPr>
            <w:rFonts w:ascii="Cambria" w:hAnsi="Cambria" w:cs="Arial"/>
            <w:bCs/>
            <w:sz w:val="22"/>
            <w:szCs w:val="22"/>
            <w:rPrChange w:id="21" w:author="Zárda-Kalics Ilona" w:date="2022-09-30T13:18:00Z">
              <w:rPr>
                <w:rFonts w:ascii="Arial" w:hAnsi="Arial" w:cs="Arial"/>
                <w:sz w:val="22"/>
                <w:szCs w:val="22"/>
              </w:rPr>
            </w:rPrChange>
          </w:rPr>
          <w:t>nyugellátást, baleseti nyugellátást, árvaellátást és egyéb nyugdíjszerű ellátásokat: az előző havi nyugdíjszelvénnyel;</w:t>
        </w:r>
      </w:ins>
    </w:p>
    <w:p w14:paraId="33C36625" w14:textId="77777777" w:rsidR="00ED4E23" w:rsidRPr="00B27AB2" w:rsidRDefault="00ED4E23" w:rsidP="00B27AB2">
      <w:pPr>
        <w:pStyle w:val="Listaszerbekezds"/>
        <w:numPr>
          <w:ilvl w:val="0"/>
          <w:numId w:val="23"/>
        </w:numPr>
        <w:jc w:val="both"/>
        <w:rPr>
          <w:ins w:id="22" w:author="Zárda-Kalics Ilona" w:date="2022-09-30T12:30:00Z"/>
          <w:rFonts w:ascii="Cambria" w:hAnsi="Cambria" w:cs="Arial"/>
          <w:bCs/>
          <w:sz w:val="22"/>
          <w:szCs w:val="22"/>
          <w:rPrChange w:id="23" w:author="Zárda-Kalics Ilona" w:date="2022-09-30T13:18:00Z">
            <w:rPr>
              <w:ins w:id="24" w:author="Zárda-Kalics Ilona" w:date="2022-09-30T12:30:00Z"/>
              <w:rFonts w:ascii="Arial" w:hAnsi="Arial" w:cs="Arial"/>
              <w:sz w:val="22"/>
              <w:szCs w:val="22"/>
            </w:rPr>
          </w:rPrChange>
        </w:rPr>
        <w:pPrChange w:id="25" w:author="Zárda-Kalics Ilona" w:date="2022-09-30T13:18:00Z">
          <w:pPr>
            <w:numPr>
              <w:numId w:val="22"/>
            </w:numPr>
            <w:tabs>
              <w:tab w:val="num" w:pos="720"/>
            </w:tabs>
            <w:ind w:left="720" w:hanging="360"/>
            <w:jc w:val="both"/>
          </w:pPr>
        </w:pPrChange>
      </w:pPr>
      <w:ins w:id="26" w:author="Zárda-Kalics Ilona" w:date="2022-09-30T12:30:00Z">
        <w:r w:rsidRPr="00B27AB2">
          <w:rPr>
            <w:rFonts w:ascii="Cambria" w:hAnsi="Cambria" w:cs="Arial"/>
            <w:bCs/>
            <w:sz w:val="22"/>
            <w:szCs w:val="22"/>
            <w:rPrChange w:id="27" w:author="Zárda-Kalics Ilona" w:date="2022-09-30T13:18:00Z">
              <w:rPr>
                <w:rFonts w:ascii="Arial" w:hAnsi="Arial" w:cs="Arial"/>
                <w:sz w:val="22"/>
                <w:szCs w:val="22"/>
              </w:rPr>
            </w:rPrChange>
          </w:rPr>
          <w:t>a gyermek ellátásához és gondozásához kapcsolódó támogatásokat a gyermekgondozási díjat, a gyermekgondozási segélyt, a gyermeknevelési támogatást, a családi pótlékot, a gyermektartásdíjat: a kifizetőtől nyert igazolással, valamint a gyermektartásdíj esetében az azt megállapító jogerős bírói ítélettel, vagy annak összegéről a szülők között létrejött megállapodással és kötelezett jövedelemigazolásával igazolni;</w:t>
        </w:r>
      </w:ins>
    </w:p>
    <w:p w14:paraId="6A3278E6" w14:textId="77777777" w:rsidR="00ED4E23" w:rsidRPr="00B27AB2" w:rsidRDefault="00ED4E23" w:rsidP="00B27AB2">
      <w:pPr>
        <w:pStyle w:val="Listaszerbekezds"/>
        <w:numPr>
          <w:ilvl w:val="0"/>
          <w:numId w:val="23"/>
        </w:numPr>
        <w:jc w:val="both"/>
        <w:rPr>
          <w:ins w:id="28" w:author="Zárda-Kalics Ilona" w:date="2022-09-30T12:30:00Z"/>
          <w:rFonts w:ascii="Cambria" w:hAnsi="Cambria" w:cs="Arial"/>
          <w:bCs/>
          <w:sz w:val="22"/>
          <w:szCs w:val="22"/>
          <w:rPrChange w:id="29" w:author="Zárda-Kalics Ilona" w:date="2022-09-30T13:18:00Z">
            <w:rPr>
              <w:ins w:id="30" w:author="Zárda-Kalics Ilona" w:date="2022-09-30T12:30:00Z"/>
              <w:rFonts w:ascii="Arial" w:hAnsi="Arial" w:cs="Arial"/>
              <w:sz w:val="22"/>
              <w:szCs w:val="22"/>
            </w:rPr>
          </w:rPrChange>
        </w:rPr>
        <w:pPrChange w:id="31" w:author="Zárda-Kalics Ilona" w:date="2022-09-30T13:18:00Z">
          <w:pPr>
            <w:numPr>
              <w:numId w:val="22"/>
            </w:numPr>
            <w:tabs>
              <w:tab w:val="num" w:pos="720"/>
            </w:tabs>
            <w:ind w:left="720" w:hanging="360"/>
            <w:jc w:val="both"/>
          </w:pPr>
        </w:pPrChange>
      </w:pPr>
      <w:ins w:id="32" w:author="Zárda-Kalics Ilona" w:date="2022-09-30T12:30:00Z">
        <w:r w:rsidRPr="00B27AB2">
          <w:rPr>
            <w:rFonts w:ascii="Cambria" w:hAnsi="Cambria" w:cs="Arial"/>
            <w:bCs/>
            <w:sz w:val="22"/>
            <w:szCs w:val="22"/>
            <w:rPrChange w:id="33" w:author="Zárda-Kalics Ilona" w:date="2022-09-30T13:18:00Z">
              <w:rPr>
                <w:rFonts w:ascii="Arial" w:hAnsi="Arial" w:cs="Arial"/>
                <w:sz w:val="22"/>
                <w:szCs w:val="22"/>
              </w:rPr>
            </w:rPrChange>
          </w:rPr>
          <w:t>az önkormányzati és munkaügyi szervek által folyósított rendszeres pénzbeli ellátást: az erről szóló határozattal és kifizetéssel;</w:t>
        </w:r>
      </w:ins>
    </w:p>
    <w:p w14:paraId="2D54F921" w14:textId="77777777" w:rsidR="00ED4E23" w:rsidRPr="00B27AB2" w:rsidRDefault="00ED4E23" w:rsidP="00B27AB2">
      <w:pPr>
        <w:pStyle w:val="Listaszerbekezds"/>
        <w:numPr>
          <w:ilvl w:val="0"/>
          <w:numId w:val="23"/>
        </w:numPr>
        <w:jc w:val="both"/>
        <w:rPr>
          <w:ins w:id="34" w:author="Zárda-Kalics Ilona" w:date="2022-09-30T12:30:00Z"/>
          <w:rFonts w:ascii="Cambria" w:hAnsi="Cambria" w:cs="Arial"/>
          <w:bCs/>
          <w:sz w:val="22"/>
          <w:szCs w:val="22"/>
          <w:rPrChange w:id="35" w:author="Zárda-Kalics Ilona" w:date="2022-09-30T13:18:00Z">
            <w:rPr>
              <w:ins w:id="36" w:author="Zárda-Kalics Ilona" w:date="2022-09-30T12:30:00Z"/>
              <w:rFonts w:ascii="Arial" w:hAnsi="Arial" w:cs="Arial"/>
              <w:sz w:val="22"/>
              <w:szCs w:val="22"/>
            </w:rPr>
          </w:rPrChange>
        </w:rPr>
        <w:pPrChange w:id="37" w:author="Zárda-Kalics Ilona" w:date="2022-09-30T13:18:00Z">
          <w:pPr>
            <w:numPr>
              <w:numId w:val="22"/>
            </w:numPr>
            <w:tabs>
              <w:tab w:val="num" w:pos="720"/>
            </w:tabs>
            <w:ind w:left="720" w:hanging="360"/>
            <w:jc w:val="both"/>
          </w:pPr>
        </w:pPrChange>
      </w:pPr>
      <w:ins w:id="38" w:author="Zárda-Kalics Ilona" w:date="2022-09-30T12:30:00Z">
        <w:r w:rsidRPr="00B27AB2">
          <w:rPr>
            <w:rFonts w:ascii="Cambria" w:hAnsi="Cambria" w:cs="Arial"/>
            <w:bCs/>
            <w:sz w:val="22"/>
            <w:szCs w:val="22"/>
            <w:rPrChange w:id="39" w:author="Zárda-Kalics Ilona" w:date="2022-09-30T13:18:00Z">
              <w:rPr>
                <w:rFonts w:ascii="Arial" w:hAnsi="Arial" w:cs="Arial"/>
                <w:sz w:val="22"/>
                <w:szCs w:val="22"/>
              </w:rPr>
            </w:rPrChange>
          </w:rPr>
          <w:t>amennyiben munkaképes korú és jövedelemmel nem rendelkezik, úgy a jövedelemigazolást a Munkaügyi Központban történő regisztráció helyettesíti akkor is, ha a járadékra jogosultság időszaka letelt;</w:t>
        </w:r>
      </w:ins>
    </w:p>
    <w:p w14:paraId="2FE63E35" w14:textId="77777777" w:rsidR="00ED4E23" w:rsidRPr="00B27AB2" w:rsidRDefault="00ED4E23" w:rsidP="00B27AB2">
      <w:pPr>
        <w:pStyle w:val="Listaszerbekezds"/>
        <w:numPr>
          <w:ilvl w:val="0"/>
          <w:numId w:val="23"/>
        </w:numPr>
        <w:jc w:val="both"/>
        <w:rPr>
          <w:ins w:id="40" w:author="Zárda-Kalics Ilona" w:date="2022-09-30T12:30:00Z"/>
          <w:rFonts w:ascii="Cambria" w:hAnsi="Cambria" w:cs="Arial"/>
          <w:bCs/>
          <w:sz w:val="22"/>
          <w:szCs w:val="22"/>
          <w:rPrChange w:id="41" w:author="Zárda-Kalics Ilona" w:date="2022-09-30T13:18:00Z">
            <w:rPr>
              <w:ins w:id="42" w:author="Zárda-Kalics Ilona" w:date="2022-09-30T12:30:00Z"/>
              <w:rFonts w:ascii="Arial" w:hAnsi="Arial" w:cs="Arial"/>
              <w:sz w:val="22"/>
              <w:szCs w:val="22"/>
            </w:rPr>
          </w:rPrChange>
        </w:rPr>
        <w:pPrChange w:id="43" w:author="Zárda-Kalics Ilona" w:date="2022-09-30T13:18:00Z">
          <w:pPr>
            <w:numPr>
              <w:numId w:val="22"/>
            </w:numPr>
            <w:tabs>
              <w:tab w:val="num" w:pos="720"/>
            </w:tabs>
            <w:ind w:left="720" w:hanging="360"/>
            <w:jc w:val="both"/>
          </w:pPr>
        </w:pPrChange>
      </w:pPr>
      <w:ins w:id="44" w:author="Zárda-Kalics Ilona" w:date="2022-09-30T12:30:00Z">
        <w:r w:rsidRPr="00B27AB2">
          <w:rPr>
            <w:rFonts w:ascii="Cambria" w:hAnsi="Cambria" w:cs="Arial"/>
            <w:bCs/>
            <w:sz w:val="22"/>
            <w:szCs w:val="22"/>
            <w:rPrChange w:id="45" w:author="Zárda-Kalics Ilona" w:date="2022-09-30T13:18:00Z">
              <w:rPr>
                <w:rFonts w:ascii="Arial" w:hAnsi="Arial" w:cs="Arial"/>
                <w:sz w:val="22"/>
                <w:szCs w:val="22"/>
              </w:rPr>
            </w:rPrChange>
          </w:rPr>
          <w:t xml:space="preserve">alkalmi munkából származó rendszeres vagy nem rendszeres jövedelmet jogszabályban foglaltak szerint: alkalmi munkavállalói kiskönyvvel; </w:t>
        </w:r>
      </w:ins>
    </w:p>
    <w:p w14:paraId="2EED3B37" w14:textId="1B2B7C68" w:rsidR="00ED4E23" w:rsidRPr="00B27AB2" w:rsidRDefault="00ED4E23" w:rsidP="00B27AB2">
      <w:pPr>
        <w:pStyle w:val="Listaszerbekezds"/>
        <w:numPr>
          <w:ilvl w:val="0"/>
          <w:numId w:val="23"/>
        </w:numPr>
        <w:jc w:val="both"/>
        <w:rPr>
          <w:ins w:id="46" w:author="Zárda-Kalics Ilona" w:date="2022-09-30T12:30:00Z"/>
          <w:rFonts w:ascii="Cambria" w:hAnsi="Cambria" w:cs="Arial"/>
          <w:bCs/>
          <w:sz w:val="22"/>
          <w:szCs w:val="22"/>
          <w:rPrChange w:id="47" w:author="Zárda-Kalics Ilona" w:date="2022-09-30T13:18:00Z">
            <w:rPr>
              <w:ins w:id="48" w:author="Zárda-Kalics Ilona" w:date="2022-09-30T12:30:00Z"/>
              <w:rFonts w:ascii="Arial" w:hAnsi="Arial" w:cs="Arial"/>
              <w:sz w:val="22"/>
              <w:szCs w:val="22"/>
            </w:rPr>
          </w:rPrChange>
        </w:rPr>
        <w:pPrChange w:id="49" w:author="Zárda-Kalics Ilona" w:date="2022-09-30T13:18:00Z">
          <w:pPr>
            <w:numPr>
              <w:numId w:val="22"/>
            </w:numPr>
            <w:tabs>
              <w:tab w:val="num" w:pos="720"/>
            </w:tabs>
            <w:ind w:left="720" w:hanging="360"/>
          </w:pPr>
        </w:pPrChange>
      </w:pPr>
      <w:ins w:id="50" w:author="Zárda-Kalics Ilona" w:date="2022-09-30T12:30:00Z">
        <w:r w:rsidRPr="00B27AB2">
          <w:rPr>
            <w:rFonts w:ascii="Cambria" w:hAnsi="Cambria" w:cs="Arial"/>
            <w:bCs/>
            <w:sz w:val="22"/>
            <w:szCs w:val="22"/>
            <w:rPrChange w:id="51" w:author="Zárda-Kalics Ilona" w:date="2022-09-30T13:18:00Z">
              <w:rPr>
                <w:rFonts w:ascii="Arial" w:hAnsi="Arial" w:cs="Arial"/>
                <w:sz w:val="22"/>
                <w:szCs w:val="22"/>
              </w:rPr>
            </w:rPrChange>
          </w:rPr>
          <w:t>oktatási intézmény igazolását a nappali oktatás munkarendje szerint fennálló tanulói vagy hallgatói jogviszonyról</w:t>
        </w:r>
        <w:r w:rsidRPr="00B27AB2">
          <w:rPr>
            <w:rFonts w:ascii="Cambria" w:hAnsi="Cambria" w:cs="Arial"/>
            <w:bCs/>
            <w:sz w:val="22"/>
            <w:szCs w:val="22"/>
            <w:rPrChange w:id="52" w:author="Zárda-Kalics Ilona" w:date="2022-09-30T13:18:00Z">
              <w:rPr/>
            </w:rPrChange>
          </w:rPr>
          <w:t>.</w:t>
        </w:r>
      </w:ins>
    </w:p>
    <w:p w14:paraId="0C51D866" w14:textId="49883E0D" w:rsidR="00DF3965" w:rsidRPr="00313B05" w:rsidDel="00ED4E23" w:rsidRDefault="00DF3965" w:rsidP="00361114">
      <w:pPr>
        <w:jc w:val="both"/>
        <w:rPr>
          <w:del w:id="53" w:author="Zárda-Kalics Ilona" w:date="2022-09-30T12:30:00Z"/>
          <w:rFonts w:ascii="Cambria" w:hAnsi="Cambria" w:cs="Arial"/>
          <w:sz w:val="22"/>
          <w:szCs w:val="22"/>
        </w:rPr>
      </w:pPr>
      <w:del w:id="54" w:author="Zárda-Kalics Ilona" w:date="2022-09-30T12:30:00Z">
        <w:r w:rsidRPr="00313B05" w:rsidDel="00ED4E23">
          <w:rPr>
            <w:rFonts w:ascii="Cambria" w:hAnsi="Cambria" w:cs="Arial"/>
            <w:sz w:val="22"/>
            <w:szCs w:val="22"/>
          </w:rPr>
          <w:delText>A további mellékleteket az elbíráló települési önkormányzat határozza meg.</w:delText>
        </w:r>
      </w:del>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 xml:space="preserve">2012. évi </w:t>
      </w:r>
      <w:r w:rsidR="00313B05" w:rsidRPr="00313B05">
        <w:rPr>
          <w:rFonts w:ascii="Cambria" w:hAnsi="Cambria" w:cs="Arial"/>
          <w:sz w:val="22"/>
          <w:szCs w:val="22"/>
        </w:rPr>
        <w:lastRenderedPageBreak/>
        <w:t>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 xml:space="preserve">az elbírálás során korra, faji hovatartozásra, nemre, bőrszínre, nemzetiségre, vallási vagy világnézeti meggyőződésre, egészségi állapotra, családi állapotra, tanulmányi eredményre </w:t>
      </w:r>
      <w:r w:rsidR="00D038D5" w:rsidRPr="002919A3">
        <w:rPr>
          <w:rFonts w:ascii="Cambria" w:hAnsi="Cambria" w:cs="Arial"/>
          <w:snapToGrid w:val="0"/>
          <w:sz w:val="22"/>
          <w:szCs w:val="22"/>
        </w:rPr>
        <w:lastRenderedPageBreak/>
        <w:t>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lastRenderedPageBreak/>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lastRenderedPageBreak/>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7D57" w14:textId="77777777" w:rsidR="00027896" w:rsidRDefault="00027896" w:rsidP="00F51BB6">
      <w:r>
        <w:separator/>
      </w:r>
    </w:p>
  </w:endnote>
  <w:endnote w:type="continuationSeparator" w:id="0">
    <w:p w14:paraId="25F42D1A" w14:textId="77777777" w:rsidR="00027896" w:rsidRDefault="0002789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2B97" w14:textId="77777777" w:rsidR="00027896" w:rsidRDefault="00027896" w:rsidP="00F51BB6">
      <w:r>
        <w:separator/>
      </w:r>
    </w:p>
  </w:footnote>
  <w:footnote w:type="continuationSeparator" w:id="0">
    <w:p w14:paraId="256065E4" w14:textId="77777777" w:rsidR="00027896" w:rsidRDefault="0002789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AB766A3"/>
    <w:multiLevelType w:val="hybridMultilevel"/>
    <w:tmpl w:val="931E6BB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3C554AC4"/>
    <w:multiLevelType w:val="hybridMultilevel"/>
    <w:tmpl w:val="0936DB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2"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77140508">
    <w:abstractNumId w:val="3"/>
  </w:num>
  <w:num w:numId="2" w16cid:durableId="1897272884">
    <w:abstractNumId w:val="21"/>
  </w:num>
  <w:num w:numId="3" w16cid:durableId="996880406">
    <w:abstractNumId w:val="8"/>
  </w:num>
  <w:num w:numId="4" w16cid:durableId="978026245">
    <w:abstractNumId w:val="12"/>
  </w:num>
  <w:num w:numId="5" w16cid:durableId="959920570">
    <w:abstractNumId w:val="13"/>
  </w:num>
  <w:num w:numId="6" w16cid:durableId="2027444736">
    <w:abstractNumId w:val="2"/>
  </w:num>
  <w:num w:numId="7" w16cid:durableId="385446600">
    <w:abstractNumId w:val="4"/>
  </w:num>
  <w:num w:numId="8" w16cid:durableId="249310781">
    <w:abstractNumId w:val="18"/>
  </w:num>
  <w:num w:numId="9" w16cid:durableId="1368019090">
    <w:abstractNumId w:val="1"/>
  </w:num>
  <w:num w:numId="10" w16cid:durableId="449713079">
    <w:abstractNumId w:val="16"/>
  </w:num>
  <w:num w:numId="11" w16cid:durableId="2040467779">
    <w:abstractNumId w:val="9"/>
  </w:num>
  <w:num w:numId="12" w16cid:durableId="543761134">
    <w:abstractNumId w:val="19"/>
  </w:num>
  <w:num w:numId="13" w16cid:durableId="1886485407">
    <w:abstractNumId w:val="20"/>
  </w:num>
  <w:num w:numId="14" w16cid:durableId="288438679">
    <w:abstractNumId w:val="5"/>
  </w:num>
  <w:num w:numId="15" w16cid:durableId="579485890">
    <w:abstractNumId w:val="15"/>
  </w:num>
  <w:num w:numId="16" w16cid:durableId="106312442">
    <w:abstractNumId w:val="0"/>
  </w:num>
  <w:num w:numId="17" w16cid:durableId="1486627751">
    <w:abstractNumId w:val="7"/>
  </w:num>
  <w:num w:numId="18" w16cid:durableId="1198349305">
    <w:abstractNumId w:val="14"/>
  </w:num>
  <w:num w:numId="19" w16cid:durableId="192890346">
    <w:abstractNumId w:val="17"/>
  </w:num>
  <w:num w:numId="20" w16cid:durableId="1704482543">
    <w:abstractNumId w:val="11"/>
  </w:num>
  <w:num w:numId="21" w16cid:durableId="1492940544">
    <w:abstractNumId w:val="22"/>
  </w:num>
  <w:num w:numId="22" w16cid:durableId="833372545">
    <w:abstractNumId w:val="6"/>
  </w:num>
  <w:num w:numId="23" w16cid:durableId="39886666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árda-Kalics Ilona">
    <w15:presenceInfo w15:providerId="AD" w15:userId="S::zarda.kalics.ilona@solymar.hu::e543c169-7a43-42fc-88ea-51d498af1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27896"/>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27AB2"/>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4E23"/>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3272</Words>
  <Characters>22580</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25801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Zárda-Kalics Ilona</cp:lastModifiedBy>
  <cp:revision>3</cp:revision>
  <cp:lastPrinted>2021-07-30T06:26:00Z</cp:lastPrinted>
  <dcterms:created xsi:type="dcterms:W3CDTF">2022-08-26T07:24:00Z</dcterms:created>
  <dcterms:modified xsi:type="dcterms:W3CDTF">2022-09-30T11:18:00Z</dcterms:modified>
</cp:coreProperties>
</file>